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99BE" w14:textId="77777777" w:rsidR="003D4F63" w:rsidRPr="003D4F63" w:rsidRDefault="003D4F63" w:rsidP="003D4F63">
      <w:pPr>
        <w:spacing w:after="184" w:line="238" w:lineRule="auto"/>
        <w:ind w:left="0" w:right="4" w:firstLine="0"/>
        <w:rPr>
          <w:color w:val="auto"/>
          <w:sz w:val="32"/>
          <w:szCs w:val="32"/>
        </w:rPr>
      </w:pPr>
      <w:bookmarkStart w:id="0" w:name="_GoBack"/>
      <w:bookmarkEnd w:id="0"/>
      <w:r w:rsidRPr="003D4F63">
        <w:rPr>
          <w:color w:val="auto"/>
          <w:sz w:val="32"/>
          <w:szCs w:val="32"/>
        </w:rPr>
        <w:t xml:space="preserve">FS </w:t>
      </w:r>
      <w:proofErr w:type="gramStart"/>
      <w:r w:rsidRPr="003D4F63">
        <w:rPr>
          <w:color w:val="auto"/>
          <w:sz w:val="32"/>
          <w:szCs w:val="32"/>
        </w:rPr>
        <w:t>1.1-1774</w:t>
      </w:r>
      <w:proofErr w:type="gramEnd"/>
      <w:r w:rsidRPr="003D4F63">
        <w:rPr>
          <w:color w:val="auto"/>
          <w:sz w:val="32"/>
          <w:szCs w:val="32"/>
        </w:rPr>
        <w:t>-16</w:t>
      </w:r>
    </w:p>
    <w:p w14:paraId="54C36792" w14:textId="63694B84" w:rsidR="008E3AA4" w:rsidRPr="003D4F63" w:rsidRDefault="00F14A62" w:rsidP="002B5261">
      <w:pPr>
        <w:spacing w:after="184" w:line="238" w:lineRule="auto"/>
        <w:ind w:left="0" w:right="4" w:firstLine="0"/>
        <w:rPr>
          <w:color w:val="auto"/>
          <w:sz w:val="32"/>
          <w:szCs w:val="32"/>
        </w:rPr>
      </w:pPr>
      <w:r>
        <w:rPr>
          <w:sz w:val="32"/>
        </w:rPr>
        <w:t>Handläggnings</w:t>
      </w:r>
      <w:r w:rsidR="008F63B5">
        <w:rPr>
          <w:sz w:val="32"/>
        </w:rPr>
        <w:t xml:space="preserve">ordning för tillgodoräknande av utbildning på forskarnivå vid </w:t>
      </w:r>
      <w:r>
        <w:rPr>
          <w:sz w:val="32"/>
        </w:rPr>
        <w:t>Medicinska fakulteten</w:t>
      </w:r>
      <w:r w:rsidR="008F63B5">
        <w:rPr>
          <w:sz w:val="32"/>
        </w:rPr>
        <w:t xml:space="preserve"> </w:t>
      </w:r>
    </w:p>
    <w:p w14:paraId="67693250" w14:textId="56CBF228" w:rsidR="008E3AA4" w:rsidRDefault="008F63B5">
      <w:pPr>
        <w:spacing w:after="258" w:line="272" w:lineRule="auto"/>
        <w:ind w:left="-5" w:right="-13"/>
      </w:pPr>
      <w:r>
        <w:rPr>
          <w:i/>
        </w:rPr>
        <w:t xml:space="preserve">Denna </w:t>
      </w:r>
      <w:r w:rsidR="00942F89">
        <w:rPr>
          <w:i/>
        </w:rPr>
        <w:t xml:space="preserve">handläggningsordning </w:t>
      </w:r>
      <w:r>
        <w:rPr>
          <w:i/>
        </w:rPr>
        <w:t xml:space="preserve">är fastställd av </w:t>
      </w:r>
      <w:r w:rsidR="00F14A62">
        <w:rPr>
          <w:i/>
        </w:rPr>
        <w:t>FUT</w:t>
      </w:r>
      <w:r>
        <w:rPr>
          <w:i/>
        </w:rPr>
        <w:t xml:space="preserve"> </w:t>
      </w:r>
      <w:r w:rsidRPr="00E257B7">
        <w:rPr>
          <w:i/>
        </w:rPr>
        <w:t>201</w:t>
      </w:r>
      <w:r w:rsidR="00F14A62" w:rsidRPr="00E257B7">
        <w:rPr>
          <w:i/>
        </w:rPr>
        <w:t>6-</w:t>
      </w:r>
      <w:r w:rsidR="00E257B7" w:rsidRPr="00E257B7">
        <w:rPr>
          <w:i/>
        </w:rPr>
        <w:t>10</w:t>
      </w:r>
      <w:r w:rsidR="00F14A62" w:rsidRPr="00E257B7">
        <w:rPr>
          <w:i/>
        </w:rPr>
        <w:t>-</w:t>
      </w:r>
      <w:r w:rsidR="00E257B7">
        <w:rPr>
          <w:i/>
        </w:rPr>
        <w:t>11</w:t>
      </w:r>
      <w:r>
        <w:rPr>
          <w:i/>
        </w:rPr>
        <w:t xml:space="preserve"> och gäller för samtliga tillgodoräknanden av utbildning på forskarnivå förutom de som beslutas i samband med antagning till utbildning på forskarnivå.  </w:t>
      </w:r>
    </w:p>
    <w:p w14:paraId="49BC24F1" w14:textId="77777777" w:rsidR="008E3AA4" w:rsidRDefault="008F63B5">
      <w:pPr>
        <w:pStyle w:val="Rubrik1"/>
        <w:ind w:left="-5"/>
      </w:pPr>
      <w:r>
        <w:t xml:space="preserve">Bakgrund </w:t>
      </w:r>
    </w:p>
    <w:p w14:paraId="51E21162" w14:textId="77777777" w:rsidR="008E3AA4" w:rsidRDefault="008F63B5">
      <w:pPr>
        <w:ind w:left="-5" w:right="0"/>
      </w:pPr>
      <w:r>
        <w:t xml:space="preserve">Enligt </w:t>
      </w:r>
      <w:r>
        <w:rPr>
          <w:i/>
        </w:rPr>
        <w:t xml:space="preserve">högskoleförordningen </w:t>
      </w:r>
      <w:r>
        <w:t xml:space="preserve">(1993:100) 6-8 </w:t>
      </w:r>
      <w:proofErr w:type="gramStart"/>
      <w:r>
        <w:t>§§</w:t>
      </w:r>
      <w:proofErr w:type="gramEnd"/>
      <w:r>
        <w:t xml:space="preserve"> ska en högskola efter ansökan från student pröva om tidigare utbildning eller utbildning vid annan högskola kan godtas för tillgodoräkna</w:t>
      </w:r>
      <w:r w:rsidR="00E444A0">
        <w:t>n</w:t>
      </w:r>
      <w:r>
        <w:t xml:space="preserve">de. För utbildning på grund- och avancerad nivå har rektor fastställt en handläggningsordning för hantering av tillgodoräknande. För utbildning på forskarnivå saknas dock en motsvarande universitetsgemensam ordning. Oavsett utbildningsnivå gäller dock samma bestämmelser i fråga om tillgodoräknande, därutöver gäller även samma förvaltningsrättsliga regler om till exempel inkommen handling, beslutsfattande, expediering av beslut med mera. </w:t>
      </w:r>
    </w:p>
    <w:p w14:paraId="68C1C2A7" w14:textId="6240704C" w:rsidR="008E3AA4" w:rsidRDefault="008F63B5">
      <w:pPr>
        <w:ind w:left="-5" w:right="0"/>
      </w:pPr>
      <w:r>
        <w:t xml:space="preserve">Denna </w:t>
      </w:r>
      <w:r w:rsidR="00942F89">
        <w:t>handläggnings</w:t>
      </w:r>
      <w:r>
        <w:t xml:space="preserve">ordning syftar till att säkerställa att </w:t>
      </w:r>
      <w:r w:rsidR="00E444A0">
        <w:t>fakultetens</w:t>
      </w:r>
      <w:r>
        <w:t xml:space="preserve"> hantering av tillgodoräknande på forskarnivå lever upp till samtliga tillämpliga regler och bestämmelser som framgår av </w:t>
      </w:r>
      <w:r>
        <w:rPr>
          <w:i/>
        </w:rPr>
        <w:t xml:space="preserve">högskoleförordningen </w:t>
      </w:r>
      <w:r>
        <w:t xml:space="preserve">(1993:100) och </w:t>
      </w:r>
      <w:r>
        <w:rPr>
          <w:i/>
        </w:rPr>
        <w:t>förvaltningslagen (1986:223)</w:t>
      </w:r>
      <w:r>
        <w:t xml:space="preserve"> som gäller i fråga om tillgodoräknande. </w:t>
      </w:r>
    </w:p>
    <w:p w14:paraId="6C5569A4" w14:textId="67AA73A3" w:rsidR="008E3AA4" w:rsidRDefault="008F63B5">
      <w:pPr>
        <w:ind w:left="-5" w:right="0"/>
      </w:pPr>
      <w:r>
        <w:t>Till denna han</w:t>
      </w:r>
      <w:r w:rsidR="00E444A0">
        <w:t>dläggnings</w:t>
      </w:r>
      <w:r>
        <w:t xml:space="preserve">ordning </w:t>
      </w:r>
      <w:r w:rsidR="009133C9">
        <w:t xml:space="preserve">bifogas </w:t>
      </w:r>
      <w:r>
        <w:t xml:space="preserve">en särskild blankett. Denna blankett ska användas för samtliga ansökningar </w:t>
      </w:r>
      <w:r w:rsidR="00E444A0">
        <w:t>om</w:t>
      </w:r>
      <w:r>
        <w:t xml:space="preserve"> tillgodoräknanden av utbildning på forskarnivå, förutom det undantag som framgår nedan. </w:t>
      </w:r>
      <w:r w:rsidR="009133C9">
        <w:t xml:space="preserve">I </w:t>
      </w:r>
      <w:r w:rsidR="0044418C">
        <w:t xml:space="preserve">studiedokumentationssystemet </w:t>
      </w:r>
      <w:proofErr w:type="spellStart"/>
      <w:r w:rsidR="009133C9">
        <w:t>Ladok</w:t>
      </w:r>
      <w:proofErr w:type="spellEnd"/>
      <w:r w:rsidR="009133C9">
        <w:t xml:space="preserve"> registr</w:t>
      </w:r>
      <w:r w:rsidR="0044418C">
        <w:t>eras endast kurs på forskarnivå som är tagen</w:t>
      </w:r>
      <w:r w:rsidR="009133C9">
        <w:t xml:space="preserve"> vid Umeå universitet efter antagning till forskarutbildning som </w:t>
      </w:r>
      <w:r w:rsidR="0044418C">
        <w:t xml:space="preserve">en </w:t>
      </w:r>
      <w:r w:rsidR="009133C9">
        <w:t>forskarutbildningskurs. Alla övriga kurser och aktiviteter hanteras som tillgodoräknanden</w:t>
      </w:r>
      <w:r>
        <w:t xml:space="preserve">. </w:t>
      </w:r>
    </w:p>
    <w:p w14:paraId="23C2A4C7" w14:textId="77777777" w:rsidR="008E3AA4" w:rsidRDefault="008F63B5">
      <w:pPr>
        <w:ind w:left="-5" w:right="0"/>
      </w:pPr>
      <w:r>
        <w:t xml:space="preserve">Med </w:t>
      </w:r>
      <w:r>
        <w:rPr>
          <w:i/>
        </w:rPr>
        <w:t>”doktorand”</w:t>
      </w:r>
      <w:r>
        <w:t xml:space="preserve"> avses </w:t>
      </w:r>
      <w:r w:rsidR="00E444A0">
        <w:t xml:space="preserve">i detta dokument </w:t>
      </w:r>
      <w:r>
        <w:t xml:space="preserve">den som är antagen </w:t>
      </w:r>
      <w:r w:rsidR="00E444A0">
        <w:t xml:space="preserve">till </w:t>
      </w:r>
      <w:r>
        <w:t xml:space="preserve">och bedriver studier på forskarnivå. </w:t>
      </w:r>
    </w:p>
    <w:p w14:paraId="7D3824DB" w14:textId="77777777" w:rsidR="008E3AA4" w:rsidRDefault="008F63B5">
      <w:pPr>
        <w:pStyle w:val="Rubrik2"/>
        <w:ind w:left="-5"/>
      </w:pPr>
      <w:proofErr w:type="gramStart"/>
      <w:r>
        <w:t>Undantag</w:t>
      </w:r>
      <w:proofErr w:type="gramEnd"/>
      <w:r>
        <w:t xml:space="preserve"> </w:t>
      </w:r>
    </w:p>
    <w:p w14:paraId="6DEAD918" w14:textId="77777777" w:rsidR="008E3AA4" w:rsidRDefault="008F63B5" w:rsidP="00E444A0">
      <w:pPr>
        <w:ind w:left="-5" w:right="0"/>
      </w:pPr>
      <w:r>
        <w:t>För tillgodoräknanden som ansöks</w:t>
      </w:r>
      <w:r w:rsidR="00E444A0">
        <w:t xml:space="preserve"> om</w:t>
      </w:r>
      <w:r>
        <w:t xml:space="preserve"> och beslutas i samband </w:t>
      </w:r>
      <w:r w:rsidR="00E444A0">
        <w:t xml:space="preserve">med </w:t>
      </w:r>
      <w:r>
        <w:t xml:space="preserve">antagning till utbildning på forskarnivå gäller en särskild ordning som framgår av kapitel 5 i </w:t>
      </w:r>
      <w:r>
        <w:rPr>
          <w:i/>
        </w:rPr>
        <w:t>Antagningsordning för utbildning på forskarnivå vid Umeå universitet</w:t>
      </w:r>
      <w:r>
        <w:rPr>
          <w:i/>
          <w:vertAlign w:val="superscript"/>
        </w:rPr>
        <w:footnoteReference w:id="1"/>
      </w:r>
      <w:r>
        <w:rPr>
          <w:i/>
        </w:rPr>
        <w:t>.</w:t>
      </w:r>
      <w:r>
        <w:t xml:space="preserve"> </w:t>
      </w:r>
    </w:p>
    <w:p w14:paraId="65977184" w14:textId="77777777" w:rsidR="008E3AA4" w:rsidRDefault="00E444A0">
      <w:pPr>
        <w:pStyle w:val="Rubrik1"/>
        <w:spacing w:after="252"/>
        <w:ind w:left="-5"/>
      </w:pPr>
      <w:r>
        <w:t>Handläggnings</w:t>
      </w:r>
      <w:r w:rsidR="008F63B5">
        <w:t xml:space="preserve">ordning </w:t>
      </w:r>
    </w:p>
    <w:p w14:paraId="7DEAC245" w14:textId="77777777" w:rsidR="008E3AA4" w:rsidRDefault="008F63B5">
      <w:pPr>
        <w:pStyle w:val="Rubrik2"/>
        <w:ind w:left="-5"/>
      </w:pPr>
      <w:r>
        <w:t xml:space="preserve">Ansökan </w:t>
      </w:r>
    </w:p>
    <w:p w14:paraId="322BD1CB" w14:textId="641F4E22" w:rsidR="008E3AA4" w:rsidRDefault="008F63B5">
      <w:pPr>
        <w:ind w:left="-5" w:right="0"/>
      </w:pPr>
      <w:r>
        <w:t xml:space="preserve">Det är doktoranden som ansvarar för </w:t>
      </w:r>
      <w:r w:rsidR="005806DC">
        <w:t xml:space="preserve">att </w:t>
      </w:r>
      <w:r>
        <w:t>upprätta och lämna in ansökan om tillgodoräkna</w:t>
      </w:r>
      <w:r w:rsidR="005806DC">
        <w:t>n</w:t>
      </w:r>
      <w:r>
        <w:t>de. För ansökan ska avsedd blankett användas. Blanketten finns både på svenska och engelska. På blanketten ska dokto</w:t>
      </w:r>
      <w:r w:rsidR="005806DC">
        <w:t>randen fylla i vilken kurs, eller motsvarande,</w:t>
      </w:r>
      <w:r>
        <w:t xml:space="preserve"> som tillgodoräknandet ska grundas på, i förekommande fall svensk eller engelsk översättning av kursens benämning, kursens omfattning</w:t>
      </w:r>
      <w:r w:rsidR="00CC6C6C">
        <w:t xml:space="preserve"> i </w:t>
      </w:r>
      <w:r w:rsidR="00CC6C6C">
        <w:lastRenderedPageBreak/>
        <w:t>antalet högskolepoäng/ECTS</w:t>
      </w:r>
      <w:r w:rsidR="005806DC">
        <w:t>,</w:t>
      </w:r>
      <w:r>
        <w:t xml:space="preserve"> vid vilket lärosäte och land som kursen är examinerad, </w:t>
      </w:r>
      <w:r w:rsidR="00EA0247">
        <w:t xml:space="preserve">datum för kursen, </w:t>
      </w:r>
      <w:r>
        <w:t xml:space="preserve">samt om kursen ska tillgodoräknas som en </w:t>
      </w:r>
      <w:r w:rsidR="00C119A4">
        <w:t xml:space="preserve">specifik </w:t>
      </w:r>
      <w:r>
        <w:t xml:space="preserve">kurs vid Umeå universitet eller som högskolepoäng inom </w:t>
      </w:r>
      <w:r w:rsidR="00C119A4">
        <w:t xml:space="preserve">ett </w:t>
      </w:r>
      <w:r>
        <w:t xml:space="preserve">ämne på forskarnivå.  </w:t>
      </w:r>
    </w:p>
    <w:p w14:paraId="561C34FB" w14:textId="33D5D55C" w:rsidR="008E3AA4" w:rsidRDefault="008F63B5">
      <w:pPr>
        <w:ind w:left="-5" w:right="0"/>
      </w:pPr>
      <w:r>
        <w:t xml:space="preserve">I det fall kursen som tillgodoräknandet grundas på ersätter en obligatorisk kurs i den allmänna studieplanen ska alternativet tillgodoräknande gentemot kurs användas. I alla andra fall ska </w:t>
      </w:r>
      <w:r w:rsidR="00C119A4">
        <w:t xml:space="preserve">tillgodoräknande </w:t>
      </w:r>
      <w:r>
        <w:t xml:space="preserve">av högskolepoäng inom ämne på forskarnivå användas. </w:t>
      </w:r>
    </w:p>
    <w:p w14:paraId="13297207" w14:textId="77777777" w:rsidR="008E3AA4" w:rsidRDefault="008F63B5">
      <w:pPr>
        <w:ind w:left="-5" w:right="0"/>
      </w:pPr>
      <w:r>
        <w:t xml:space="preserve">Till ansökan ska doktoranden bifoga kopia på kursbevis eller motsvarande, samt de övriga handlingar som doktoranden vill åberopa i ärendet. Doktoranden undertecknar </w:t>
      </w:r>
      <w:r w:rsidR="005806DC">
        <w:t>därefter</w:t>
      </w:r>
      <w:r>
        <w:t xml:space="preserve"> ansökan med namnteckning och aktuellt datum. Ansökan lämnas</w:t>
      </w:r>
      <w:r w:rsidR="005806DC">
        <w:t xml:space="preserve"> sedan</w:t>
      </w:r>
      <w:r>
        <w:t xml:space="preserve"> till institutionsadministratören. </w:t>
      </w:r>
    </w:p>
    <w:p w14:paraId="38083F26" w14:textId="77777777" w:rsidR="008E3AA4" w:rsidRDefault="005D04AB">
      <w:pPr>
        <w:pStyle w:val="Rubrik2"/>
        <w:ind w:left="-5"/>
      </w:pPr>
      <w:r>
        <w:t>Mottagande</w:t>
      </w:r>
      <w:r w:rsidR="008F63B5">
        <w:t xml:space="preserve"> av ansökan </w:t>
      </w:r>
    </w:p>
    <w:p w14:paraId="2F6B6F05" w14:textId="77777777" w:rsidR="008E3AA4" w:rsidRDefault="008F63B5">
      <w:pPr>
        <w:ind w:left="-5" w:right="0"/>
      </w:pPr>
      <w:r>
        <w:t xml:space="preserve">När ansökan inkommit till Umeå universitet ska det noteras på blanketten vilket datum samt vem som </w:t>
      </w:r>
      <w:r w:rsidR="0044418C">
        <w:t xml:space="preserve">har </w:t>
      </w:r>
      <w:r>
        <w:t xml:space="preserve">mottagit ansökan.  </w:t>
      </w:r>
    </w:p>
    <w:p w14:paraId="478EE0F7" w14:textId="77777777" w:rsidR="008E3AA4" w:rsidRDefault="008F63B5">
      <w:pPr>
        <w:ind w:left="-5" w:right="0"/>
      </w:pPr>
      <w:r>
        <w:t xml:space="preserve">Institutionsadministratören ansvarar </w:t>
      </w:r>
      <w:r w:rsidR="00FC4D94">
        <w:t>f</w:t>
      </w:r>
      <w:r>
        <w:t xml:space="preserve">ör att </w:t>
      </w:r>
      <w:r w:rsidR="00927941">
        <w:t xml:space="preserve">därefter </w:t>
      </w:r>
      <w:r>
        <w:t xml:space="preserve">remittera ansökan till berörd </w:t>
      </w:r>
      <w:r w:rsidR="00FC4D94">
        <w:t>examinator</w:t>
      </w:r>
      <w:r>
        <w:t xml:space="preserve"> för yttrande. </w:t>
      </w:r>
    </w:p>
    <w:p w14:paraId="4F594EE1" w14:textId="77777777" w:rsidR="008E3AA4" w:rsidRDefault="00900394">
      <w:pPr>
        <w:pStyle w:val="Rubrik2"/>
        <w:ind w:left="-5"/>
      </w:pPr>
      <w:r>
        <w:t>Examinators</w:t>
      </w:r>
      <w:r w:rsidR="008F63B5">
        <w:t xml:space="preserve"> </w:t>
      </w:r>
      <w:r>
        <w:t>beslut</w:t>
      </w:r>
      <w:r w:rsidR="008F63B5">
        <w:t xml:space="preserve"> </w:t>
      </w:r>
    </w:p>
    <w:p w14:paraId="3033DDD7" w14:textId="77777777" w:rsidR="008E3AA4" w:rsidRDefault="00900394">
      <w:pPr>
        <w:ind w:left="-5" w:right="0"/>
      </w:pPr>
      <w:r>
        <w:t>Examinatorn</w:t>
      </w:r>
      <w:r w:rsidR="008F63B5">
        <w:t xml:space="preserve"> ska </w:t>
      </w:r>
      <w:r>
        <w:t xml:space="preserve">på blanketten </w:t>
      </w:r>
      <w:r w:rsidR="008F63B5">
        <w:t xml:space="preserve">fylla </w:t>
      </w:r>
      <w:r>
        <w:t>i</w:t>
      </w:r>
      <w:r w:rsidR="008F63B5">
        <w:t xml:space="preserve"> huruvida tillgodoräknandet </w:t>
      </w:r>
      <w:r>
        <w:t>tillstyrk</w:t>
      </w:r>
      <w:r w:rsidR="008F63B5">
        <w:t xml:space="preserve">s, alternativt helt eller delvis avslås. Vid avslag ska </w:t>
      </w:r>
      <w:r>
        <w:t>examinatorn</w:t>
      </w:r>
      <w:r w:rsidR="008F63B5">
        <w:t xml:space="preserve"> motivera beslutet. Vid delvis avslag ska </w:t>
      </w:r>
      <w:r>
        <w:t>examinatorn</w:t>
      </w:r>
      <w:r w:rsidR="008F63B5">
        <w:t xml:space="preserve"> specificera vilka delar av ansökt tillgodoräknande som </w:t>
      </w:r>
      <w:r>
        <w:t>tillstyrk</w:t>
      </w:r>
      <w:r w:rsidR="008F63B5">
        <w:t xml:space="preserve">s respektive avslås, samt </w:t>
      </w:r>
      <w:r>
        <w:t>lämna en</w:t>
      </w:r>
      <w:r w:rsidR="008F63B5">
        <w:t xml:space="preserve"> </w:t>
      </w:r>
      <w:r>
        <w:t>motivering för avslaget</w:t>
      </w:r>
      <w:r w:rsidR="008F63B5">
        <w:t xml:space="preserve">. </w:t>
      </w:r>
      <w:r>
        <w:t>Examinatorn</w:t>
      </w:r>
      <w:r w:rsidR="008F63B5">
        <w:t xml:space="preserve"> undertecknar </w:t>
      </w:r>
      <w:r>
        <w:t>därefter</w:t>
      </w:r>
      <w:r w:rsidR="008F63B5">
        <w:t xml:space="preserve"> blanketten med namnteckning och aktuellt datum. </w:t>
      </w:r>
    </w:p>
    <w:p w14:paraId="50D23B40" w14:textId="77777777" w:rsidR="008E3AA4" w:rsidRDefault="008F63B5">
      <w:pPr>
        <w:pStyle w:val="Rubrik2"/>
        <w:ind w:left="-5"/>
      </w:pPr>
      <w:r>
        <w:t xml:space="preserve">Inrapportering i </w:t>
      </w:r>
      <w:proofErr w:type="spellStart"/>
      <w:r>
        <w:t>Ladok</w:t>
      </w:r>
      <w:proofErr w:type="spellEnd"/>
      <w:r>
        <w:t xml:space="preserve"> </w:t>
      </w:r>
    </w:p>
    <w:p w14:paraId="2C37DE4B" w14:textId="69F424DD" w:rsidR="008E3AA4" w:rsidRDefault="008F63B5" w:rsidP="00FC4D94">
      <w:pPr>
        <w:spacing w:after="258" w:line="273" w:lineRule="auto"/>
        <w:ind w:left="0" w:right="0" w:firstLine="0"/>
      </w:pPr>
      <w:r>
        <w:t>Institu</w:t>
      </w:r>
      <w:r w:rsidR="00FC4D94">
        <w:t xml:space="preserve">tionsadministratören </w:t>
      </w:r>
      <w:r w:rsidR="00FC4D94">
        <w:tab/>
        <w:t xml:space="preserve">ansvarar sen för att dokumentera beslutet </w:t>
      </w:r>
      <w:r>
        <w:t xml:space="preserve">i </w:t>
      </w:r>
      <w:proofErr w:type="spellStart"/>
      <w:r>
        <w:rPr>
          <w:i/>
        </w:rPr>
        <w:t>Ladok</w:t>
      </w:r>
      <w:proofErr w:type="spellEnd"/>
      <w:r>
        <w:t xml:space="preserve"> om ansökan helt eller delvis tillstyrks. </w:t>
      </w:r>
      <w:r w:rsidR="00F544A7">
        <w:t>Examinatorn</w:t>
      </w:r>
      <w:r>
        <w:t xml:space="preserve"> ska även godkänna och underteckna avsedd arkivlista för </w:t>
      </w:r>
      <w:proofErr w:type="spellStart"/>
      <w:r>
        <w:rPr>
          <w:i/>
        </w:rPr>
        <w:t>Ladok</w:t>
      </w:r>
      <w:proofErr w:type="spellEnd"/>
      <w:r>
        <w:t xml:space="preserve">. Institutionsadministratören noterar på blanketten vilket datum tillgodoräknandet är slutgiltigt dokumenterat i </w:t>
      </w:r>
      <w:proofErr w:type="spellStart"/>
      <w:r>
        <w:rPr>
          <w:i/>
        </w:rPr>
        <w:t>Ladok</w:t>
      </w:r>
      <w:proofErr w:type="spellEnd"/>
      <w:r>
        <w:t xml:space="preserve">. </w:t>
      </w:r>
    </w:p>
    <w:p w14:paraId="7657A721" w14:textId="77777777" w:rsidR="008E3AA4" w:rsidRDefault="008F63B5">
      <w:pPr>
        <w:pStyle w:val="Rubrik2"/>
        <w:ind w:left="-5"/>
      </w:pPr>
      <w:r w:rsidRPr="00F527FE">
        <w:t>Expediering av beslut</w:t>
      </w:r>
      <w:r>
        <w:t xml:space="preserve"> </w:t>
      </w:r>
    </w:p>
    <w:p w14:paraId="1BB38C8F" w14:textId="77777777" w:rsidR="008E3AA4" w:rsidRDefault="008F63B5">
      <w:pPr>
        <w:ind w:left="-5" w:right="0"/>
      </w:pPr>
      <w:r>
        <w:t xml:space="preserve">När beslutet är slutgiltigt dokumenterat i </w:t>
      </w:r>
      <w:proofErr w:type="spellStart"/>
      <w:r>
        <w:rPr>
          <w:i/>
        </w:rPr>
        <w:t>Ladok</w:t>
      </w:r>
      <w:proofErr w:type="spellEnd"/>
      <w:r>
        <w:rPr>
          <w:i/>
        </w:rPr>
        <w:t xml:space="preserve"> </w:t>
      </w:r>
      <w:r>
        <w:t xml:space="preserve">ansvarar institutionsadministratören för att samtliga handlingar i ärendet arkiveras enligt särskild ordning, samt att beslutet expedieras till doktoranden. Expedieringen sker i form av en kopia av den undertecknade blanketten där beslutet framgår tillsammans med aktuellt </w:t>
      </w:r>
      <w:proofErr w:type="spellStart"/>
      <w:r>
        <w:rPr>
          <w:i/>
        </w:rPr>
        <w:t>Ladok</w:t>
      </w:r>
      <w:proofErr w:type="spellEnd"/>
      <w:r>
        <w:rPr>
          <w:i/>
        </w:rPr>
        <w:t>-</w:t>
      </w:r>
      <w:r>
        <w:t xml:space="preserve">utdrag. Institutionsadministratören ska på blanketten dokumentera vilket datum som beslutet expedierades.  </w:t>
      </w:r>
    </w:p>
    <w:p w14:paraId="52240F42" w14:textId="77777777" w:rsidR="008E3AA4" w:rsidRDefault="008F63B5">
      <w:pPr>
        <w:spacing w:after="602"/>
        <w:ind w:left="-5" w:right="0"/>
      </w:pPr>
      <w:r>
        <w:t xml:space="preserve">Enligt </w:t>
      </w:r>
      <w:r>
        <w:rPr>
          <w:i/>
        </w:rPr>
        <w:t>högskoleförordningen (1993:100)</w:t>
      </w:r>
      <w:r>
        <w:t xml:space="preserve"> 12 kap. 2 § är beslut om tillgodoräkna</w:t>
      </w:r>
      <w:r w:rsidR="00E97A0D">
        <w:t>n</w:t>
      </w:r>
      <w:r>
        <w:t xml:space="preserve">de ett sådant beslut som går att överklaga till </w:t>
      </w:r>
      <w:r>
        <w:rPr>
          <w:i/>
        </w:rPr>
        <w:t>Överklagandenämnden för högskolan</w:t>
      </w:r>
      <w:r>
        <w:t>, ÖNH. Doktoranden har därför rätt, om beslut</w:t>
      </w:r>
      <w:r w:rsidR="00F527FE">
        <w:t>et helt eller delvis har gått doktoranden</w:t>
      </w:r>
      <w:r>
        <w:t xml:space="preserve"> emot, </w:t>
      </w:r>
      <w:r w:rsidR="00F527FE">
        <w:t>och doktoranden</w:t>
      </w:r>
      <w:r>
        <w:t xml:space="preserve"> anser att beslutet är felaktigt, att överklaga beslutet. </w:t>
      </w:r>
      <w:r w:rsidR="00F527FE">
        <w:t>D</w:t>
      </w:r>
      <w:r>
        <w:t xml:space="preserve">et </w:t>
      </w:r>
      <w:r w:rsidR="00F527FE">
        <w:t>beslut</w:t>
      </w:r>
      <w:r>
        <w:t xml:space="preserve"> som expedieras till doktoranden </w:t>
      </w:r>
      <w:r w:rsidR="00F527FE">
        <w:t>ska därför innehålla</w:t>
      </w:r>
      <w:r>
        <w:t xml:space="preserve"> en överklagandehänvisning. </w:t>
      </w:r>
    </w:p>
    <w:p w14:paraId="4C6A317D" w14:textId="77777777" w:rsidR="008E3AA4" w:rsidRDefault="008F63B5" w:rsidP="00617869">
      <w:pPr>
        <w:spacing w:after="258" w:line="272" w:lineRule="auto"/>
        <w:ind w:left="-5" w:right="-13"/>
      </w:pPr>
      <w:r>
        <w:rPr>
          <w:b/>
        </w:rPr>
        <w:t>Bilaga:</w:t>
      </w:r>
      <w:r>
        <w:t xml:space="preserve"> </w:t>
      </w:r>
      <w:r>
        <w:rPr>
          <w:i/>
        </w:rPr>
        <w:t>Blankett för ansökan om tillgodoräknande av</w:t>
      </w:r>
      <w:r w:rsidR="00F527FE">
        <w:rPr>
          <w:i/>
        </w:rPr>
        <w:t xml:space="preserve"> utbildning på forskarnivå vid </w:t>
      </w:r>
      <w:r w:rsidR="00E97A0D">
        <w:rPr>
          <w:i/>
        </w:rPr>
        <w:t>M</w:t>
      </w:r>
      <w:r w:rsidR="00617869">
        <w:rPr>
          <w:i/>
        </w:rPr>
        <w:t>edicinska fakulteten</w:t>
      </w:r>
    </w:p>
    <w:sectPr w:rsidR="008E3AA4">
      <w:headerReference w:type="even" r:id="rId7"/>
      <w:headerReference w:type="default" r:id="rId8"/>
      <w:headerReference w:type="first" r:id="rId9"/>
      <w:pgSz w:w="11904" w:h="16840"/>
      <w:pgMar w:top="2896" w:right="1420" w:bottom="1680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CB96" w14:textId="77777777" w:rsidR="00A01DA2" w:rsidRDefault="00A01DA2">
      <w:pPr>
        <w:spacing w:after="0" w:line="240" w:lineRule="auto"/>
      </w:pPr>
      <w:r>
        <w:separator/>
      </w:r>
    </w:p>
  </w:endnote>
  <w:endnote w:type="continuationSeparator" w:id="0">
    <w:p w14:paraId="197C5FB7" w14:textId="77777777" w:rsidR="00A01DA2" w:rsidRDefault="00A0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35AB" w14:textId="77777777" w:rsidR="00A01DA2" w:rsidRDefault="00A01DA2">
      <w:pPr>
        <w:spacing w:after="83" w:line="283" w:lineRule="auto"/>
        <w:ind w:left="0" w:right="0" w:firstLine="0"/>
        <w:jc w:val="left"/>
      </w:pPr>
      <w:r>
        <w:separator/>
      </w:r>
    </w:p>
  </w:footnote>
  <w:footnote w:type="continuationSeparator" w:id="0">
    <w:p w14:paraId="2EF5EE0C" w14:textId="77777777" w:rsidR="00A01DA2" w:rsidRDefault="00A01DA2">
      <w:pPr>
        <w:spacing w:after="83" w:line="283" w:lineRule="auto"/>
        <w:ind w:left="0" w:right="0" w:firstLine="0"/>
        <w:jc w:val="left"/>
      </w:pPr>
      <w:r>
        <w:continuationSeparator/>
      </w:r>
    </w:p>
  </w:footnote>
  <w:footnote w:id="1">
    <w:p w14:paraId="2B77E0F6" w14:textId="578E1550" w:rsidR="008E3AA4" w:rsidRDefault="008F63B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 w:rsidR="00FC4D94" w:rsidRPr="00FC4D94">
        <w:rPr>
          <w:i/>
        </w:rPr>
        <w:t>Antagningsordning för utbildning på forskarnivå vid Umeå universitet</w:t>
      </w:r>
      <w:r>
        <w:t xml:space="preserve"> </w:t>
      </w:r>
      <w:r w:rsidR="00FC4D94">
        <w:t>(</w:t>
      </w:r>
      <w:r>
        <w:t xml:space="preserve">FS </w:t>
      </w:r>
      <w:proofErr w:type="gramStart"/>
      <w:r>
        <w:t>1.1-588</w:t>
      </w:r>
      <w:proofErr w:type="gramEnd"/>
      <w:r>
        <w:t>-15</w:t>
      </w:r>
      <w:r w:rsidR="00FC4D94">
        <w:t>)</w:t>
      </w:r>
      <w:r>
        <w:t xml:space="preserve">, fastställd av universitetsstyrelsen 2015-06-04.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D3E9" w14:textId="77777777" w:rsidR="008E3AA4" w:rsidRDefault="008F63B5">
    <w:pPr>
      <w:tabs>
        <w:tab w:val="center" w:pos="3080"/>
        <w:tab w:val="center" w:pos="6658"/>
        <w:tab w:val="right" w:pos="9751"/>
      </w:tabs>
      <w:spacing w:after="34" w:line="259" w:lineRule="auto"/>
      <w:ind w:left="0" w:right="-68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523828F" wp14:editId="5E547905">
          <wp:simplePos x="0" y="0"/>
          <wp:positionH relativeFrom="page">
            <wp:posOffset>906018</wp:posOffset>
          </wp:positionH>
          <wp:positionV relativeFrom="page">
            <wp:posOffset>432054</wp:posOffset>
          </wp:positionV>
          <wp:extent cx="718566" cy="7193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6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6"/>
      </w:rPr>
      <w:t xml:space="preserve">Institutionen för naturvetenskapernas och </w:t>
    </w:r>
    <w:r>
      <w:rPr>
        <w:rFonts w:ascii="Verdana" w:eastAsia="Verdana" w:hAnsi="Verdana" w:cs="Verdana"/>
        <w:sz w:val="16"/>
      </w:rPr>
      <w:tab/>
      <w:t xml:space="preserve">Hanteringsordning </w:t>
    </w:r>
    <w:r>
      <w:rPr>
        <w:rFonts w:ascii="Verdana" w:eastAsia="Verdana" w:hAnsi="Verdana" w:cs="Verdana"/>
        <w:sz w:val="16"/>
      </w:rP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(</w:t>
    </w:r>
    <w:fldSimple w:instr=" NUMPAGES   \* MERGEFORMAT ">
      <w:ins w:id="1" w:author="Cecilia Elofsson" w:date="2016-05-10T12:18:00Z">
        <w:r w:rsidR="002B5261" w:rsidRPr="002B5261">
          <w:rPr>
            <w:rFonts w:ascii="Verdana" w:eastAsia="Verdana" w:hAnsi="Verdana" w:cs="Verdana"/>
            <w:noProof/>
            <w:sz w:val="16"/>
            <w:rPrChange w:id="2" w:author="Cecilia Elofsson" w:date="2016-05-10T12:18:00Z">
              <w:rPr/>
            </w:rPrChange>
          </w:rPr>
          <w:t>3</w:t>
        </w:r>
      </w:ins>
      <w:del w:id="3" w:author="Cecilia Elofsson" w:date="2016-05-10T12:18:00Z">
        <w:r w:rsidDel="002B5261">
          <w:rPr>
            <w:rFonts w:ascii="Verdana" w:eastAsia="Verdana" w:hAnsi="Verdana" w:cs="Verdana"/>
            <w:noProof/>
            <w:sz w:val="16"/>
          </w:rPr>
          <w:delText>3</w:delText>
        </w:r>
      </w:del>
    </w:fldSimple>
    <w:r>
      <w:rPr>
        <w:rFonts w:ascii="Verdana" w:eastAsia="Verdana" w:hAnsi="Verdana" w:cs="Verdana"/>
        <w:sz w:val="16"/>
      </w:rPr>
      <w:t xml:space="preserve">) </w:t>
    </w:r>
  </w:p>
  <w:p w14:paraId="2C107334" w14:textId="77777777" w:rsidR="008E3AA4" w:rsidRDefault="008F63B5">
    <w:pPr>
      <w:tabs>
        <w:tab w:val="center" w:pos="2300"/>
        <w:tab w:val="center" w:pos="63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6"/>
      </w:rPr>
      <w:t xml:space="preserve">matematikens didaktik </w:t>
    </w:r>
    <w:r>
      <w:rPr>
        <w:rFonts w:ascii="Verdana" w:eastAsia="Verdana" w:hAnsi="Verdana" w:cs="Verdana"/>
        <w:sz w:val="16"/>
      </w:rPr>
      <w:tab/>
      <w:t xml:space="preserve">2015-12-10 </w:t>
    </w:r>
  </w:p>
  <w:p w14:paraId="0E205867" w14:textId="77777777" w:rsidR="008E3AA4" w:rsidRDefault="008F63B5">
    <w:pPr>
      <w:spacing w:after="0" w:line="259" w:lineRule="auto"/>
      <w:ind w:left="8" w:right="0" w:firstLine="0"/>
      <w:jc w:val="left"/>
    </w:pPr>
    <w:r>
      <w:rPr>
        <w:rFonts w:ascii="Verdana" w:eastAsia="Verdana" w:hAnsi="Verdana" w:cs="Verdana"/>
        <w:sz w:val="16"/>
      </w:rPr>
      <w:t xml:space="preserve"> </w:t>
    </w:r>
  </w:p>
  <w:p w14:paraId="09EC17FA" w14:textId="77777777" w:rsidR="008E3AA4" w:rsidRDefault="008F63B5">
    <w:pPr>
      <w:spacing w:after="163" w:line="259" w:lineRule="auto"/>
      <w:ind w:left="8" w:right="0" w:firstLine="0"/>
      <w:jc w:val="left"/>
    </w:pPr>
    <w:r>
      <w:rPr>
        <w:rFonts w:ascii="Verdana" w:eastAsia="Verdana" w:hAnsi="Verdana" w:cs="Verdana"/>
        <w:sz w:val="16"/>
      </w:rPr>
      <w:t xml:space="preserve">Carl Larsson, Institutionsadministratör </w:t>
    </w:r>
  </w:p>
  <w:p w14:paraId="416079E8" w14:textId="77777777" w:rsidR="008E3AA4" w:rsidRDefault="008F63B5">
    <w:pPr>
      <w:spacing w:after="0" w:line="259" w:lineRule="auto"/>
      <w:ind w:left="1140" w:right="0" w:firstLine="0"/>
      <w:jc w:val="left"/>
    </w:pPr>
    <w:r>
      <w:rPr>
        <w:rFonts w:ascii="Verdana" w:eastAsia="Verdana" w:hAnsi="Verdana" w:cs="Verdan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722A" w14:textId="48E723F6" w:rsidR="008E3AA4" w:rsidRDefault="008F63B5" w:rsidP="00F14A62">
    <w:pPr>
      <w:tabs>
        <w:tab w:val="center" w:pos="3080"/>
        <w:tab w:val="center" w:pos="6658"/>
        <w:tab w:val="right" w:pos="9751"/>
      </w:tabs>
      <w:spacing w:after="34" w:line="259" w:lineRule="auto"/>
      <w:ind w:left="0" w:right="-68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3A32F" wp14:editId="2B883145">
          <wp:simplePos x="0" y="0"/>
          <wp:positionH relativeFrom="page">
            <wp:posOffset>906018</wp:posOffset>
          </wp:positionH>
          <wp:positionV relativeFrom="page">
            <wp:posOffset>432054</wp:posOffset>
          </wp:positionV>
          <wp:extent cx="718566" cy="71932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6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 w:rsidR="00C82229">
      <w:rPr>
        <w:rFonts w:ascii="Verdana" w:eastAsia="Verdana" w:hAnsi="Verdana" w:cs="Verdana"/>
        <w:sz w:val="16"/>
      </w:rPr>
      <w:t xml:space="preserve">Medicinska fakulteten  </w:t>
    </w:r>
    <w:r w:rsidR="00C82229">
      <w:rPr>
        <w:rFonts w:ascii="Verdana" w:eastAsia="Verdana" w:hAnsi="Verdana" w:cs="Verdana"/>
        <w:sz w:val="16"/>
      </w:rPr>
      <w:tab/>
      <w:t>2016-10-11</w:t>
    </w:r>
    <w:r w:rsidR="002B5261">
      <w:rPr>
        <w:rFonts w:ascii="Verdana" w:eastAsia="Verdana" w:hAnsi="Verdana" w:cs="Verdana"/>
        <w:sz w:val="16"/>
      </w:rPr>
      <w:br/>
      <w:t xml:space="preserve">                Forskarutbildningsutskottet</w:t>
    </w:r>
  </w:p>
  <w:p w14:paraId="7D879743" w14:textId="77777777" w:rsidR="008E3AA4" w:rsidRDefault="008F63B5">
    <w:pPr>
      <w:spacing w:after="0" w:line="259" w:lineRule="auto"/>
      <w:ind w:left="8" w:right="0" w:firstLine="0"/>
      <w:jc w:val="left"/>
    </w:pPr>
    <w:r>
      <w:rPr>
        <w:rFonts w:ascii="Verdana" w:eastAsia="Verdana" w:hAnsi="Verdana" w:cs="Verdana"/>
        <w:sz w:val="16"/>
      </w:rPr>
      <w:t xml:space="preserve"> </w:t>
    </w:r>
  </w:p>
  <w:p w14:paraId="55C2D5A8" w14:textId="77777777" w:rsidR="008E3AA4" w:rsidRDefault="008E3AA4">
    <w:pPr>
      <w:spacing w:after="0" w:line="259" w:lineRule="auto"/>
      <w:ind w:left="114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9510" w14:textId="77777777" w:rsidR="008E3AA4" w:rsidRDefault="008F63B5">
    <w:pPr>
      <w:tabs>
        <w:tab w:val="center" w:pos="3080"/>
        <w:tab w:val="center" w:pos="6658"/>
        <w:tab w:val="right" w:pos="9751"/>
      </w:tabs>
      <w:spacing w:after="34" w:line="259" w:lineRule="auto"/>
      <w:ind w:left="0" w:right="-68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D6ECD3" wp14:editId="2A481C71">
          <wp:simplePos x="0" y="0"/>
          <wp:positionH relativeFrom="page">
            <wp:posOffset>906018</wp:posOffset>
          </wp:positionH>
          <wp:positionV relativeFrom="page">
            <wp:posOffset>432054</wp:posOffset>
          </wp:positionV>
          <wp:extent cx="718566" cy="719328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566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6"/>
      </w:rPr>
      <w:t xml:space="preserve">Institutionen för naturvetenskapernas och </w:t>
    </w:r>
    <w:r>
      <w:rPr>
        <w:rFonts w:ascii="Verdana" w:eastAsia="Verdana" w:hAnsi="Verdana" w:cs="Verdana"/>
        <w:sz w:val="16"/>
      </w:rPr>
      <w:tab/>
      <w:t xml:space="preserve">Hanteringsordning </w:t>
    </w:r>
    <w:r>
      <w:rPr>
        <w:rFonts w:ascii="Verdana" w:eastAsia="Verdana" w:hAnsi="Verdana" w:cs="Verdana"/>
        <w:sz w:val="16"/>
      </w:rP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(</w:t>
    </w:r>
    <w:fldSimple w:instr=" NUMPAGES   \* MERGEFORMAT ">
      <w:ins w:id="4" w:author="Cecilia Elofsson" w:date="2016-05-10T12:18:00Z">
        <w:r w:rsidR="002B5261" w:rsidRPr="002B5261">
          <w:rPr>
            <w:rFonts w:ascii="Verdana" w:eastAsia="Verdana" w:hAnsi="Verdana" w:cs="Verdana"/>
            <w:noProof/>
            <w:sz w:val="16"/>
            <w:rPrChange w:id="5" w:author="Cecilia Elofsson" w:date="2016-05-10T12:18:00Z">
              <w:rPr/>
            </w:rPrChange>
          </w:rPr>
          <w:t>3</w:t>
        </w:r>
      </w:ins>
      <w:del w:id="6" w:author="Cecilia Elofsson" w:date="2016-05-10T12:18:00Z">
        <w:r w:rsidDel="002B5261">
          <w:rPr>
            <w:rFonts w:ascii="Verdana" w:eastAsia="Verdana" w:hAnsi="Verdana" w:cs="Verdana"/>
            <w:noProof/>
            <w:sz w:val="16"/>
          </w:rPr>
          <w:delText>3</w:delText>
        </w:r>
      </w:del>
    </w:fldSimple>
    <w:r>
      <w:rPr>
        <w:rFonts w:ascii="Verdana" w:eastAsia="Verdana" w:hAnsi="Verdana" w:cs="Verdana"/>
        <w:sz w:val="16"/>
      </w:rPr>
      <w:t xml:space="preserve">) </w:t>
    </w:r>
  </w:p>
  <w:p w14:paraId="2EF54E38" w14:textId="77777777" w:rsidR="008E3AA4" w:rsidRDefault="008F63B5">
    <w:pPr>
      <w:tabs>
        <w:tab w:val="center" w:pos="2300"/>
        <w:tab w:val="center" w:pos="63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6"/>
      </w:rPr>
      <w:t xml:space="preserve">matematikens didaktik </w:t>
    </w:r>
    <w:r>
      <w:rPr>
        <w:rFonts w:ascii="Verdana" w:eastAsia="Verdana" w:hAnsi="Verdana" w:cs="Verdana"/>
        <w:sz w:val="16"/>
      </w:rPr>
      <w:tab/>
      <w:t xml:space="preserve">2015-12-10 </w:t>
    </w:r>
  </w:p>
  <w:p w14:paraId="13C69828" w14:textId="77777777" w:rsidR="008E3AA4" w:rsidRDefault="008F63B5">
    <w:pPr>
      <w:spacing w:after="0" w:line="259" w:lineRule="auto"/>
      <w:ind w:left="8" w:right="0" w:firstLine="0"/>
      <w:jc w:val="left"/>
    </w:pPr>
    <w:r>
      <w:rPr>
        <w:rFonts w:ascii="Verdana" w:eastAsia="Verdana" w:hAnsi="Verdana" w:cs="Verdana"/>
        <w:sz w:val="16"/>
      </w:rPr>
      <w:t xml:space="preserve"> </w:t>
    </w:r>
  </w:p>
  <w:p w14:paraId="44C7F9E4" w14:textId="77777777" w:rsidR="008E3AA4" w:rsidRDefault="008F63B5">
    <w:pPr>
      <w:spacing w:after="163" w:line="259" w:lineRule="auto"/>
      <w:ind w:left="8" w:right="0" w:firstLine="0"/>
      <w:jc w:val="left"/>
    </w:pPr>
    <w:r>
      <w:rPr>
        <w:rFonts w:ascii="Verdana" w:eastAsia="Verdana" w:hAnsi="Verdana" w:cs="Verdana"/>
        <w:sz w:val="16"/>
      </w:rPr>
      <w:t xml:space="preserve">Carl Larsson, Institutionsadministratör </w:t>
    </w:r>
  </w:p>
  <w:p w14:paraId="46CA84FB" w14:textId="77777777" w:rsidR="008E3AA4" w:rsidRDefault="008F63B5">
    <w:pPr>
      <w:spacing w:after="0" w:line="259" w:lineRule="auto"/>
      <w:ind w:left="1140" w:right="0" w:firstLine="0"/>
      <w:jc w:val="left"/>
    </w:pPr>
    <w:r>
      <w:rPr>
        <w:rFonts w:ascii="Verdana" w:eastAsia="Verdana" w:hAnsi="Verdana" w:cs="Verdana"/>
        <w:sz w:val="16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ia Elofsson">
    <w15:presenceInfo w15:providerId="None" w15:userId="Cecilia Elof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4"/>
    <w:rsid w:val="00060026"/>
    <w:rsid w:val="00131492"/>
    <w:rsid w:val="002B5261"/>
    <w:rsid w:val="002C5969"/>
    <w:rsid w:val="003014F8"/>
    <w:rsid w:val="00344F69"/>
    <w:rsid w:val="003D4F63"/>
    <w:rsid w:val="0041656C"/>
    <w:rsid w:val="0044418C"/>
    <w:rsid w:val="004845B3"/>
    <w:rsid w:val="005806DC"/>
    <w:rsid w:val="005C55B5"/>
    <w:rsid w:val="005D04AB"/>
    <w:rsid w:val="00617869"/>
    <w:rsid w:val="00676CC2"/>
    <w:rsid w:val="008369C5"/>
    <w:rsid w:val="008E3AA4"/>
    <w:rsid w:val="008F63B5"/>
    <w:rsid w:val="00900394"/>
    <w:rsid w:val="009133C9"/>
    <w:rsid w:val="009173E6"/>
    <w:rsid w:val="00927941"/>
    <w:rsid w:val="00942F89"/>
    <w:rsid w:val="00A01DA2"/>
    <w:rsid w:val="00BB19B5"/>
    <w:rsid w:val="00BD32DF"/>
    <w:rsid w:val="00C119A4"/>
    <w:rsid w:val="00C77836"/>
    <w:rsid w:val="00C82229"/>
    <w:rsid w:val="00CB0C8D"/>
    <w:rsid w:val="00CC6C6C"/>
    <w:rsid w:val="00D9614C"/>
    <w:rsid w:val="00E257B7"/>
    <w:rsid w:val="00E444A0"/>
    <w:rsid w:val="00E97A0D"/>
    <w:rsid w:val="00EA0247"/>
    <w:rsid w:val="00F14A62"/>
    <w:rsid w:val="00F43AE2"/>
    <w:rsid w:val="00F527FE"/>
    <w:rsid w:val="00F544A7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CE1F"/>
  <w15:docId w15:val="{6B7359A7-EB68-45B2-B17E-6B96A3FE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70" w:lineRule="auto"/>
      <w:ind w:left="10" w:right="1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2"/>
      <w:ind w:left="10" w:hanging="10"/>
      <w:outlineLvl w:val="1"/>
    </w:pPr>
    <w:rPr>
      <w:rFonts w:ascii="Georgia" w:eastAsia="Georgia" w:hAnsi="Georgia" w:cs="Georgia"/>
      <w:b/>
      <w:i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Georgia" w:eastAsia="Georgia" w:hAnsi="Georgia" w:cs="Georgia"/>
      <w:b/>
      <w:i/>
      <w:color w:val="000000"/>
      <w:sz w:val="20"/>
    </w:rPr>
  </w:style>
  <w:style w:type="character" w:customStyle="1" w:styleId="Rubrik1Char">
    <w:name w:val="Rubrik 1 Char"/>
    <w:link w:val="Rubrik1"/>
    <w:rPr>
      <w:rFonts w:ascii="Georgia" w:eastAsia="Georgia" w:hAnsi="Georgia" w:cs="Georgia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3" w:lineRule="auto"/>
    </w:pPr>
    <w:rPr>
      <w:rFonts w:ascii="Georgia" w:eastAsia="Georgia" w:hAnsi="Georgia" w:cs="Georg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color w:val="000000"/>
      <w:sz w:val="20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F1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4A62"/>
    <w:rPr>
      <w:rFonts w:ascii="Georgia" w:eastAsia="Georgia" w:hAnsi="Georgia" w:cs="Georgia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261"/>
    <w:rPr>
      <w:rFonts w:ascii="Segoe UI" w:eastAsia="Georgia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59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596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5969"/>
    <w:rPr>
      <w:rFonts w:ascii="Georgia" w:eastAsia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59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5969"/>
    <w:rPr>
      <w:rFonts w:ascii="Georgia" w:eastAsia="Georgia" w:hAnsi="Georgia" w:cs="Georgi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B19B5"/>
    <w:pPr>
      <w:spacing w:after="0" w:line="240" w:lineRule="auto"/>
    </w:pPr>
    <w:rPr>
      <w:rFonts w:ascii="Georgia" w:eastAsia="Georgia" w:hAnsi="Georgia" w:cs="Georg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8BBC-33D1-4A2E-A325-B7328558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- 2015-12-10 - Hanteringsordning för tillgodoräknande av utbildning på forskarnivå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- 2015-12-10 - Hanteringsordning för tillgodoräknande av utbildning på forskarnivå</dc:title>
  <dc:subject/>
  <dc:creator>cala0059</dc:creator>
  <cp:keywords/>
  <cp:lastModifiedBy>Gunilla Mårald</cp:lastModifiedBy>
  <cp:revision>2</cp:revision>
  <cp:lastPrinted>2016-05-10T10:18:00Z</cp:lastPrinted>
  <dcterms:created xsi:type="dcterms:W3CDTF">2018-10-15T12:52:00Z</dcterms:created>
  <dcterms:modified xsi:type="dcterms:W3CDTF">2018-10-15T12:52:00Z</dcterms:modified>
</cp:coreProperties>
</file>