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F2AFE" w14:textId="77777777" w:rsidR="00E02FFE" w:rsidRPr="004A644B" w:rsidRDefault="004A644B" w:rsidP="00E02FFE">
      <w:pPr>
        <w:rPr>
          <w:b/>
          <w:sz w:val="28"/>
          <w:szCs w:val="28"/>
        </w:rPr>
      </w:pPr>
      <w:bookmarkStart w:id="0" w:name="_GoBack"/>
      <w:bookmarkEnd w:id="0"/>
      <w:r w:rsidRPr="004A644B">
        <w:rPr>
          <w:b/>
          <w:sz w:val="28"/>
          <w:szCs w:val="28"/>
        </w:rPr>
        <w:t xml:space="preserve">Lathund för genomförande av fokusgrupper </w:t>
      </w:r>
    </w:p>
    <w:p w14:paraId="7D313759" w14:textId="77777777" w:rsidR="00AD4C85" w:rsidRDefault="00AD4C85" w:rsidP="00E02FFE"/>
    <w:p w14:paraId="642552CE" w14:textId="77777777" w:rsidR="00E02FFE" w:rsidRPr="00E02FFE" w:rsidRDefault="004A644B" w:rsidP="00E02FFE">
      <w:r>
        <w:t xml:space="preserve">Tydliggör syftet </w:t>
      </w:r>
    </w:p>
    <w:p w14:paraId="06E6A43F" w14:textId="77777777" w:rsidR="00E02FFE" w:rsidRPr="00E02FFE" w:rsidRDefault="00E02FFE" w:rsidP="00E02FFE">
      <w:r w:rsidRPr="00E02FFE">
        <w:t>Tänk igenom varför ni genomför fokusgruppen</w:t>
      </w:r>
      <w:r w:rsidR="004A644B">
        <w:t>, till exempel inför revidering av ett program.</w:t>
      </w:r>
      <w:r w:rsidR="00AD4C85">
        <w:t xml:space="preserve"> </w:t>
      </w:r>
      <w:r w:rsidRPr="00E02FFE">
        <w:t>Vad är det ni behöver veta och varför? Syftet avgör upplägget och är en viktig information till deltagarna.</w:t>
      </w:r>
      <w:r w:rsidR="00DD4AA2">
        <w:t xml:space="preserve"> Ta fram en plan för vad nästa steg efter utförda fokusgrupper kan vara. </w:t>
      </w:r>
    </w:p>
    <w:p w14:paraId="5937BE95" w14:textId="77777777" w:rsidR="00E02FFE" w:rsidRDefault="00E02FFE" w:rsidP="00E02FFE"/>
    <w:p w14:paraId="4A972EB9" w14:textId="77777777" w:rsidR="00E02FFE" w:rsidRPr="00E02FFE" w:rsidRDefault="004A644B" w:rsidP="00E02FFE">
      <w:r>
        <w:t>Bjud in</w:t>
      </w:r>
      <w:r w:rsidR="00E02FFE" w:rsidRPr="00E02FFE">
        <w:t xml:space="preserve"> rätt personer</w:t>
      </w:r>
    </w:p>
    <w:p w14:paraId="24E84BD2" w14:textId="77777777" w:rsidR="00E02FFE" w:rsidRPr="00E02FFE" w:rsidRDefault="00E02FFE" w:rsidP="00E02FFE">
      <w:r w:rsidRPr="00E02FFE">
        <w:t>Fastställ tydliga u</w:t>
      </w:r>
      <w:r w:rsidR="004A644B">
        <w:t>rvalskriterier för vilka som ska bjudas in</w:t>
      </w:r>
      <w:r w:rsidRPr="00E02FFE">
        <w:t xml:space="preserve"> och se till at</w:t>
      </w:r>
      <w:r w:rsidR="004A644B">
        <w:t>t få en bredd bland deltagarna, exempelvis från privat sektor</w:t>
      </w:r>
      <w:r w:rsidR="00703F7F">
        <w:t xml:space="preserve">, </w:t>
      </w:r>
      <w:r w:rsidR="004A644B">
        <w:t>offentlig sektor, fackförbund</w:t>
      </w:r>
      <w:r w:rsidR="00703F7F">
        <w:t>, Arbetsförmedlingen</w:t>
      </w:r>
      <w:r w:rsidR="004A644B">
        <w:t xml:space="preserve"> osv. </w:t>
      </w:r>
      <w:r w:rsidRPr="00E02FFE">
        <w:t>Urvalet av deltagare avgör kvaliteten på både samtalet och slutsatserna.</w:t>
      </w:r>
    </w:p>
    <w:p w14:paraId="7EB17E3E" w14:textId="77777777" w:rsidR="00E02FFE" w:rsidRPr="00E02FFE" w:rsidRDefault="00E02FFE" w:rsidP="00E02FFE"/>
    <w:p w14:paraId="7A45113F" w14:textId="77777777" w:rsidR="00E02FFE" w:rsidRPr="00E02FFE" w:rsidRDefault="00E02FFE" w:rsidP="00E02FFE">
      <w:r w:rsidRPr="00E02FFE">
        <w:t>Motivera deltagarna</w:t>
      </w:r>
    </w:p>
    <w:p w14:paraId="46B3A07D" w14:textId="53776E58" w:rsidR="00E02FFE" w:rsidRPr="00E02FFE" w:rsidRDefault="004A644B" w:rsidP="00E02FFE">
      <w:r>
        <w:t>Var tydlig med vad</w:t>
      </w:r>
      <w:r w:rsidR="00E02FFE" w:rsidRPr="00E02FFE">
        <w:t xml:space="preserve"> fokusg</w:t>
      </w:r>
      <w:r>
        <w:t>ruppen ska bidra till. Ett angeläget sy</w:t>
      </w:r>
      <w:r w:rsidR="00AD4C85">
        <w:t xml:space="preserve">fte som deltagaren känner sig utvald att bidra </w:t>
      </w:r>
      <w:r>
        <w:t>till m</w:t>
      </w:r>
      <w:r w:rsidR="00703F7F">
        <w:t>otiverar deltagandet. Exempel:</w:t>
      </w:r>
      <w:r>
        <w:t xml:space="preserve"> ”</w:t>
      </w:r>
      <w:r w:rsidR="00AD4C85">
        <w:rPr>
          <w:i/>
        </w:rPr>
        <w:t>Vi vill diskutera</w:t>
      </w:r>
      <w:r w:rsidRPr="00AD4C85">
        <w:rPr>
          <w:i/>
        </w:rPr>
        <w:t xml:space="preserve"> hur</w:t>
      </w:r>
      <w:r w:rsidR="00AD4C85" w:rsidRPr="00AD4C85">
        <w:rPr>
          <w:i/>
        </w:rPr>
        <w:t xml:space="preserve"> beteendevetenskaplig kompetens värderas i din organisation inför revidering av </w:t>
      </w:r>
      <w:del w:id="1" w:author="Annika Egan Sjölander" w:date="2020-12-03T09:56:00Z">
        <w:r w:rsidR="00AD4C85" w:rsidRPr="00AD4C85" w:rsidDel="00072530">
          <w:rPr>
            <w:i/>
          </w:rPr>
          <w:delText xml:space="preserve">Beteendeprogrammet </w:delText>
        </w:r>
      </w:del>
      <w:ins w:id="2" w:author="Annika Egan Sjölander" w:date="2020-12-03T09:56:00Z">
        <w:r w:rsidR="00072530">
          <w:rPr>
            <w:i/>
          </w:rPr>
          <w:t>utbildnings</w:t>
        </w:r>
        <w:r w:rsidR="00072530" w:rsidRPr="00AD4C85">
          <w:rPr>
            <w:i/>
          </w:rPr>
          <w:t xml:space="preserve">programmet </w:t>
        </w:r>
      </w:ins>
      <w:r w:rsidR="00AD4C85" w:rsidRPr="00AD4C85">
        <w:rPr>
          <w:i/>
        </w:rPr>
        <w:t>X</w:t>
      </w:r>
      <w:r w:rsidR="00703F7F">
        <w:rPr>
          <w:i/>
        </w:rPr>
        <w:t xml:space="preserve"> och dina åsikter är värdefulla för oss”</w:t>
      </w:r>
    </w:p>
    <w:p w14:paraId="7420A5F6" w14:textId="77777777" w:rsidR="00AD4C85" w:rsidRDefault="00AD4C85" w:rsidP="00E02FFE"/>
    <w:p w14:paraId="238BC44E" w14:textId="1A0E7F46" w:rsidR="00E02FFE" w:rsidRPr="00E02FFE" w:rsidRDefault="00AD4C85" w:rsidP="00E02FFE">
      <w:r>
        <w:t xml:space="preserve">Använd en </w:t>
      </w:r>
      <w:del w:id="3" w:author="Annika Egan Sjölander" w:date="2020-12-03T09:57:00Z">
        <w:r w:rsidDel="00072530">
          <w:delText xml:space="preserve">neutral </w:delText>
        </w:r>
      </w:del>
      <w:ins w:id="4" w:author="Annika Egan Sjölander" w:date="2020-12-03T09:57:00Z">
        <w:r w:rsidR="00072530">
          <w:t xml:space="preserve">opartisk </w:t>
        </w:r>
      </w:ins>
      <w:r>
        <w:t>gruppledare</w:t>
      </w:r>
    </w:p>
    <w:p w14:paraId="43F6BA94" w14:textId="3D15FC0B" w:rsidR="00E02FFE" w:rsidRPr="00E02FFE" w:rsidRDefault="00E02FFE" w:rsidP="00E02FFE">
      <w:r w:rsidRPr="00E02FFE">
        <w:t>Ta hjälp av en erf</w:t>
      </w:r>
      <w:r w:rsidR="00AD4C85">
        <w:t>aren gruppledare</w:t>
      </w:r>
      <w:r w:rsidR="00703F7F">
        <w:t xml:space="preserve"> som inte är för nära </w:t>
      </w:r>
      <w:r w:rsidRPr="00E02FFE">
        <w:t xml:space="preserve">kopplad till er verksamhet. Deltagarna blir ofta mer frispråkiga när en </w:t>
      </w:r>
      <w:del w:id="5" w:author="Annika Egan Sjölander" w:date="2020-12-03T09:57:00Z">
        <w:r w:rsidRPr="00E02FFE" w:rsidDel="00072530">
          <w:delText xml:space="preserve">neutral </w:delText>
        </w:r>
      </w:del>
      <w:ins w:id="6" w:author="Annika Egan Sjölander" w:date="2020-12-03T09:57:00Z">
        <w:r w:rsidR="00072530">
          <w:t>mer opartisk</w:t>
        </w:r>
        <w:r w:rsidR="00072530" w:rsidRPr="00E02FFE">
          <w:t xml:space="preserve"> </w:t>
        </w:r>
      </w:ins>
      <w:r w:rsidRPr="00E02FFE">
        <w:t>person leder samtalet.</w:t>
      </w:r>
      <w:r w:rsidR="00AD4C85">
        <w:t xml:space="preserve"> Risken för att föra in </w:t>
      </w:r>
      <w:del w:id="7" w:author="Annika Egan Sjölander" w:date="2020-12-03T09:57:00Z">
        <w:r w:rsidR="00AD4C85" w:rsidDel="00072530">
          <w:delText xml:space="preserve">samtalet </w:delText>
        </w:r>
      </w:del>
      <w:ins w:id="8" w:author="Annika Egan Sjölander" w:date="2020-12-03T09:57:00Z">
        <w:r w:rsidR="00072530">
          <w:t xml:space="preserve">dialogen </w:t>
        </w:r>
      </w:ins>
      <w:r w:rsidR="00AD4C85">
        <w:t>på ledande frågor är också mindre</w:t>
      </w:r>
      <w:ins w:id="9" w:author="Annika Egan Sjölander" w:date="2020-12-03T09:57:00Z">
        <w:r w:rsidR="00072530">
          <w:t xml:space="preserve"> då</w:t>
        </w:r>
      </w:ins>
      <w:r w:rsidR="00AD4C85">
        <w:t xml:space="preserve">. </w:t>
      </w:r>
    </w:p>
    <w:p w14:paraId="6B609C3A" w14:textId="77777777" w:rsidR="00E02FFE" w:rsidRPr="00E02FFE" w:rsidRDefault="00E02FFE" w:rsidP="00E02FFE"/>
    <w:p w14:paraId="74563C73" w14:textId="28B4CEB9" w:rsidR="00E02FFE" w:rsidRPr="00E02FFE" w:rsidRDefault="00E02FFE" w:rsidP="00E02FFE">
      <w:r w:rsidRPr="00E02FFE">
        <w:t xml:space="preserve">Ta fram </w:t>
      </w:r>
      <w:del w:id="10" w:author="Annika Egan Sjölander" w:date="2020-12-03T09:57:00Z">
        <w:r w:rsidRPr="00E02FFE" w:rsidDel="00072530">
          <w:delText xml:space="preserve">neutrala </w:delText>
        </w:r>
      </w:del>
      <w:ins w:id="11" w:author="Annika Egan Sjölander" w:date="2020-12-03T09:57:00Z">
        <w:r w:rsidR="00072530">
          <w:t>öppna</w:t>
        </w:r>
        <w:r w:rsidR="00072530" w:rsidRPr="00E02FFE">
          <w:t xml:space="preserve"> </w:t>
        </w:r>
      </w:ins>
      <w:r w:rsidRPr="00E02FFE">
        <w:t>frågor</w:t>
      </w:r>
      <w:r w:rsidR="00AD4C85">
        <w:t>/teman</w:t>
      </w:r>
    </w:p>
    <w:p w14:paraId="2B5A10D3" w14:textId="7C40A525" w:rsidR="00E02FFE" w:rsidRPr="00E02FFE" w:rsidRDefault="00E02FFE" w:rsidP="00E02FFE">
      <w:r w:rsidRPr="00E02FFE">
        <w:t>Skriv ned ett frågebatte</w:t>
      </w:r>
      <w:r w:rsidR="00AD4C85">
        <w:t xml:space="preserve">ri med </w:t>
      </w:r>
      <w:del w:id="12" w:author="Annika Egan Sjölander" w:date="2020-12-03T09:58:00Z">
        <w:r w:rsidR="00AD4C85" w:rsidDel="00072530">
          <w:delText xml:space="preserve">neutrala </w:delText>
        </w:r>
      </w:del>
      <w:ins w:id="13" w:author="Annika Egan Sjölander" w:date="2020-12-03T09:58:00Z">
        <w:r w:rsidR="00072530">
          <w:t xml:space="preserve">öppna </w:t>
        </w:r>
      </w:ins>
      <w:del w:id="14" w:author="Annika Egan Sjölander" w:date="2020-12-03T09:58:00Z">
        <w:r w:rsidR="00AD4C85" w:rsidDel="00072530">
          <w:delText xml:space="preserve">och öppna </w:delText>
        </w:r>
      </w:del>
      <w:r w:rsidR="00AD4C85">
        <w:t>frågeteman</w:t>
      </w:r>
      <w:ins w:id="15" w:author="Annika Egan Sjölander" w:date="2020-12-03T10:01:00Z">
        <w:r w:rsidR="00072530">
          <w:t xml:space="preserve"> som inte har ja eller nej-karaktär utan</w:t>
        </w:r>
      </w:ins>
      <w:ins w:id="16" w:author="Annika Egan Sjölander" w:date="2020-12-03T09:59:00Z">
        <w:r w:rsidR="00072530">
          <w:t xml:space="preserve"> som stimulerar deltagarna </w:t>
        </w:r>
      </w:ins>
      <w:ins w:id="17" w:author="Annika Egan Sjölander" w:date="2020-12-03T10:00:00Z">
        <w:r w:rsidR="00072530">
          <w:t>att resonera och diskutera</w:t>
        </w:r>
      </w:ins>
      <w:r w:rsidR="00AD4C85">
        <w:t>. Det är viktigt att samtalsledaren</w:t>
      </w:r>
      <w:r w:rsidRPr="00E02FFE">
        <w:t xml:space="preserve"> undviker ledande formuleringar och håller egna åsikter för sig själv.</w:t>
      </w:r>
    </w:p>
    <w:p w14:paraId="39442AAC" w14:textId="77777777" w:rsidR="00AD4C85" w:rsidRDefault="00AD4C85" w:rsidP="00E02FFE"/>
    <w:p w14:paraId="0725CEEC" w14:textId="77777777" w:rsidR="00E02FFE" w:rsidRPr="00E02FFE" w:rsidRDefault="00E02FFE" w:rsidP="00E02FFE">
      <w:r w:rsidRPr="00E02FFE">
        <w:t>Bygg in flexibilitet</w:t>
      </w:r>
    </w:p>
    <w:p w14:paraId="21324676" w14:textId="77777777" w:rsidR="00C74C8B" w:rsidRDefault="00E02FFE" w:rsidP="00E02FFE">
      <w:pPr>
        <w:rPr>
          <w:ins w:id="18" w:author="Annika Egan Sjölander" w:date="2020-12-03T10:09:00Z"/>
        </w:rPr>
      </w:pPr>
      <w:r w:rsidRPr="00E02FFE">
        <w:t>Skapa möjlighet att under samtalet anpassa upplägget utifrån vad som engagerar deltagarna. Genom att bejaka även oväntade infallsvi</w:t>
      </w:r>
      <w:r w:rsidR="00AD4C85">
        <w:t xml:space="preserve">nklar kan ni få värdefull återkoppling. </w:t>
      </w:r>
    </w:p>
    <w:p w14:paraId="507FDD52" w14:textId="1F191B1F" w:rsidR="00E02FFE" w:rsidRPr="00E02FFE" w:rsidRDefault="00AD4C85" w:rsidP="00E02FFE">
      <w:r>
        <w:br/>
        <w:t xml:space="preserve">Exempel: Några av deltagarna har en vag uppfattning om vad beteendevetenskap står för, andra deltagare beskriver vilken uppfattning de har. </w:t>
      </w:r>
    </w:p>
    <w:p w14:paraId="545A655C" w14:textId="77777777" w:rsidR="00E02FFE" w:rsidRPr="00E02FFE" w:rsidRDefault="00E02FFE" w:rsidP="00E02FFE"/>
    <w:p w14:paraId="2AEF5AB5" w14:textId="77777777" w:rsidR="00E02FFE" w:rsidRPr="00E02FFE" w:rsidRDefault="00E02FFE" w:rsidP="00E02FFE">
      <w:r w:rsidRPr="00E02FFE">
        <w:t>Styr</w:t>
      </w:r>
      <w:r w:rsidR="00AD4C85">
        <w:t>ning av</w:t>
      </w:r>
      <w:r w:rsidRPr="00E02FFE">
        <w:t xml:space="preserve"> samtalet</w:t>
      </w:r>
    </w:p>
    <w:p w14:paraId="3B7794E4" w14:textId="283C0A3A" w:rsidR="00E02FFE" w:rsidRDefault="00AD4C85" w:rsidP="00E02FFE">
      <w:pPr>
        <w:rPr>
          <w:ins w:id="19" w:author="Annika Egan Sjölander" w:date="2020-12-03T10:07:00Z"/>
        </w:rPr>
      </w:pPr>
      <w:r>
        <w:lastRenderedPageBreak/>
        <w:t>Se till att samtalsledaren</w:t>
      </w:r>
      <w:r w:rsidR="00E02FFE" w:rsidRPr="00E02FFE">
        <w:t xml:space="preserve"> leder samtalet utifrån syftet me</w:t>
      </w:r>
      <w:r>
        <w:t>d fokusgruppen. En bra ledare</w:t>
      </w:r>
      <w:r w:rsidR="00E02FFE" w:rsidRPr="00E02FFE">
        <w:t xml:space="preserve"> ser till att alla deltagare kommer till tals, för diskussionerna framåt och håller tiden.</w:t>
      </w:r>
    </w:p>
    <w:p w14:paraId="226113F6" w14:textId="77777777" w:rsidR="003A363E" w:rsidRPr="00E02FFE" w:rsidRDefault="003A363E" w:rsidP="00E02FFE"/>
    <w:p w14:paraId="7597BF13" w14:textId="77777777" w:rsidR="00E02FFE" w:rsidRPr="00E02FFE" w:rsidRDefault="00E02FFE" w:rsidP="00E02FFE">
      <w:r w:rsidRPr="00E02FFE">
        <w:t>Uppmuntra till samtal</w:t>
      </w:r>
    </w:p>
    <w:p w14:paraId="598A2A58" w14:textId="470D5067" w:rsidR="00E02FFE" w:rsidRPr="00E02FFE" w:rsidRDefault="00703F7F" w:rsidP="00E02FFE">
      <w:r>
        <w:t>Tydliggör att diskussioner mellan deltagarna</w:t>
      </w:r>
      <w:r w:rsidR="00E02FFE" w:rsidRPr="00E02FFE">
        <w:t xml:space="preserve"> är välkomna. Poängen med fokusgrupper är möjligheten att </w:t>
      </w:r>
      <w:ins w:id="20" w:author="Annika Egan Sjölander" w:date="2020-12-03T10:08:00Z">
        <w:r w:rsidR="00EF1523">
          <w:t xml:space="preserve">också </w:t>
        </w:r>
      </w:ins>
      <w:r w:rsidR="00E02FFE" w:rsidRPr="00E02FFE">
        <w:t>låta olika åsikter och uppfattningar brytas mot varandra.</w:t>
      </w:r>
    </w:p>
    <w:p w14:paraId="24876848" w14:textId="77777777" w:rsidR="00E02FFE" w:rsidRPr="00E02FFE" w:rsidRDefault="00E02FFE" w:rsidP="00E02FFE"/>
    <w:p w14:paraId="79B864B9" w14:textId="77777777" w:rsidR="00E02FFE" w:rsidRPr="00E02FFE" w:rsidRDefault="00E02FFE" w:rsidP="00E02FFE">
      <w:r w:rsidRPr="00E02FFE">
        <w:t>Dokumentera noga</w:t>
      </w:r>
    </w:p>
    <w:p w14:paraId="31FD13DB" w14:textId="1B822467" w:rsidR="00E02FFE" w:rsidRPr="00E02FFE" w:rsidRDefault="00E02FFE" w:rsidP="00E02FFE">
      <w:r w:rsidRPr="00E02FFE">
        <w:t>Ge minst en person i uppgift att anteckna både vad deltagarna säger och vad de signalerar genom kroppsspråk. Ibland är det motiverat att även filma eller banda samtalet.</w:t>
      </w:r>
      <w:r w:rsidR="00AD4C85">
        <w:t xml:space="preserve"> Det måste i så fall godkännas av alla deltagare. </w:t>
      </w:r>
    </w:p>
    <w:p w14:paraId="54EF7BC5" w14:textId="77777777" w:rsidR="00E02FFE" w:rsidRPr="00E02FFE" w:rsidRDefault="00E02FFE" w:rsidP="00E02FFE"/>
    <w:p w14:paraId="026C0BC9" w14:textId="77777777" w:rsidR="00E02FFE" w:rsidRPr="00E02FFE" w:rsidRDefault="00DD4AA2" w:rsidP="00E02FFE">
      <w:r>
        <w:t xml:space="preserve">Ta vara på </w:t>
      </w:r>
      <w:r w:rsidR="00E02FFE" w:rsidRPr="00E02FFE">
        <w:t>resultatet</w:t>
      </w:r>
    </w:p>
    <w:p w14:paraId="060CE1FC" w14:textId="77777777" w:rsidR="00DD4AA2" w:rsidRDefault="00E02FFE" w:rsidP="00E02FFE">
      <w:r w:rsidRPr="00E02FFE">
        <w:t>Var beredd att omp</w:t>
      </w:r>
      <w:r w:rsidR="00DD4AA2">
        <w:t xml:space="preserve">röva och förändra era planer </w:t>
      </w:r>
      <w:r w:rsidRPr="00E02FFE">
        <w:t>ut</w:t>
      </w:r>
      <w:r w:rsidR="00703F7F">
        <w:t>ifrån resultatet av fokusgrupperna</w:t>
      </w:r>
      <w:r w:rsidRPr="00E02FFE">
        <w:t>. Det kan vara jobbigt att ta till sig ifrågasättande synpunkter, men de hjälper er att bli bättre.</w:t>
      </w:r>
      <w:r w:rsidR="00DD4AA2">
        <w:t xml:space="preserve"> </w:t>
      </w:r>
    </w:p>
    <w:p w14:paraId="37462A5C" w14:textId="77777777" w:rsidR="00E02FFE" w:rsidRPr="00E02FFE" w:rsidRDefault="00DD4AA2" w:rsidP="00E02FFE">
      <w:r>
        <w:t xml:space="preserve">Exempel: Om diskussionerna i fokusgrupperna visar på deltagares bristande förståelse för vad ordet beteendevetenskap betyder trots att de flesta definierar det som viktig kompetens kan eventuellt namnbyte för beteendevetenskapliga programmet X vara aktuellt. </w:t>
      </w:r>
    </w:p>
    <w:p w14:paraId="19D3E388" w14:textId="77777777" w:rsidR="00590315" w:rsidRDefault="00590315"/>
    <w:p w14:paraId="70CC93F9" w14:textId="77777777" w:rsidR="00DD4AA2" w:rsidRDefault="00DD4AA2">
      <w:r>
        <w:t>Till sist</w:t>
      </w:r>
    </w:p>
    <w:p w14:paraId="7355A0CE" w14:textId="77777777" w:rsidR="00DD4AA2" w:rsidRDefault="00DD4AA2">
      <w:r>
        <w:t xml:space="preserve">Fokusgrupper är ETT sätt att arbeta med bedömning av utbildningars relevans och med fördel som startskott i ett utvecklingsarbete. Metoden bör kompletteras med fler aktiviteter som exempelvis alumnundersökningar, referensgrupper, enkäter </w:t>
      </w:r>
      <w:proofErr w:type="spellStart"/>
      <w:r>
        <w:t>m.m</w:t>
      </w:r>
      <w:proofErr w:type="spellEnd"/>
    </w:p>
    <w:p w14:paraId="3706E7A9" w14:textId="77777777" w:rsidR="00DD4AA2" w:rsidRDefault="00DD4AA2"/>
    <w:p w14:paraId="1EF21CBB" w14:textId="77777777" w:rsidR="00DD4AA2" w:rsidRDefault="00DD4AA2">
      <w:r>
        <w:t>Lycka till!</w:t>
      </w:r>
    </w:p>
    <w:sectPr w:rsidR="00DD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ika Egan Sjölander">
    <w15:presenceInfo w15:providerId="AD" w15:userId="S::ansj0002@ad.umu.se::097125e7-682c-493d-964a-7c2628b815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FE"/>
    <w:rsid w:val="00072530"/>
    <w:rsid w:val="003A363E"/>
    <w:rsid w:val="004A644B"/>
    <w:rsid w:val="00590315"/>
    <w:rsid w:val="005F113B"/>
    <w:rsid w:val="00703F7F"/>
    <w:rsid w:val="009C2295"/>
    <w:rsid w:val="00AD4C85"/>
    <w:rsid w:val="00C74C8B"/>
    <w:rsid w:val="00DD4AA2"/>
    <w:rsid w:val="00E02FFE"/>
    <w:rsid w:val="00E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B16C"/>
  <w15:chartTrackingRefBased/>
  <w15:docId w15:val="{1428434D-2967-4235-B313-B6630055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25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25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74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681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205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19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27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41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85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78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95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4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43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29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3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64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52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47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6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41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64F286F6A474BA3A70920570BA7DB" ma:contentTypeVersion="2" ma:contentTypeDescription="Skapa ett nytt dokument." ma:contentTypeScope="" ma:versionID="303761047dfa478851d1e077e00756aa">
  <xsd:schema xmlns:xsd="http://www.w3.org/2001/XMLSchema" xmlns:xs="http://www.w3.org/2001/XMLSchema" xmlns:p="http://schemas.microsoft.com/office/2006/metadata/properties" xmlns:ns2="110be2f1-720e-486f-9cc7-6c4b591793e1" targetNamespace="http://schemas.microsoft.com/office/2006/metadata/properties" ma:root="true" ma:fieldsID="f96c4d0bf9858f4205b711edef01e1f5" ns2:_="">
    <xsd:import namespace="110be2f1-720e-486f-9cc7-6c4b59179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e2f1-720e-486f-9cc7-6c4b59179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B9CF2-95B3-45E8-A0E4-401D4E48568D}"/>
</file>

<file path=customXml/itemProps2.xml><?xml version="1.0" encoding="utf-8"?>
<ds:datastoreItem xmlns:ds="http://schemas.openxmlformats.org/officeDocument/2006/customXml" ds:itemID="{FCD7FE6B-DE3C-4A36-8E8A-E9A61A835EE6}"/>
</file>

<file path=customXml/itemProps3.xml><?xml version="1.0" encoding="utf-8"?>
<ds:datastoreItem xmlns:ds="http://schemas.openxmlformats.org/officeDocument/2006/customXml" ds:itemID="{BD83B8A1-CB5A-4DAB-A97C-73E8B5AEB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Sörensson</dc:creator>
  <cp:keywords/>
  <dc:description/>
  <cp:lastModifiedBy>Victoria Sörensson</cp:lastModifiedBy>
  <cp:revision>2</cp:revision>
  <dcterms:created xsi:type="dcterms:W3CDTF">2020-12-03T10:08:00Z</dcterms:created>
  <dcterms:modified xsi:type="dcterms:W3CDTF">2020-12-03T10:08:00Z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0x01010087364F286F6A474BA3A70920570BA7DB</vt:lpwstr>
  </property>
</Properties>
</file>